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5F" w:rsidRPr="003F435F" w:rsidRDefault="003F435F" w:rsidP="003F435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16"/>
          <w:szCs w:val="16"/>
          <w:lang w:eastAsia="es-MX"/>
        </w:rPr>
      </w:pPr>
      <w:r w:rsidRPr="003F435F">
        <w:rPr>
          <w:rFonts w:ascii="Arial" w:eastAsia="Times New Roman" w:hAnsi="Arial" w:cs="Arial"/>
          <w:b/>
          <w:bCs/>
          <w:color w:val="444444"/>
          <w:kern w:val="36"/>
          <w:sz w:val="16"/>
          <w:szCs w:val="16"/>
          <w:lang w:eastAsia="es-MX"/>
        </w:rPr>
        <w:t>http://www.lineayforma.com/estar-bien/mas-secretos-que-debes-saber-para-estudiar-mejor.html</w:t>
      </w:r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s-MX"/>
        </w:rPr>
      </w:pPr>
      <w:bookmarkStart w:id="0" w:name="_GoBack"/>
      <w:r w:rsidRPr="003F435F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s-MX"/>
        </w:rPr>
        <w:t>Más secretos que debes saber para estudiar mejor</w:t>
      </w:r>
    </w:p>
    <w:bookmarkEnd w:id="0"/>
    <w:p w:rsidR="003F435F" w:rsidRPr="003F435F" w:rsidRDefault="003F435F" w:rsidP="003F435F">
      <w:pPr>
        <w:shd w:val="clear" w:color="auto" w:fill="FFFFFF"/>
        <w:spacing w:after="0" w:line="240" w:lineRule="auto"/>
        <w:rPr>
          <w:ins w:id="1" w:author="Unknown"/>
          <w:rFonts w:ascii="Arial" w:eastAsia="Times New Roman" w:hAnsi="Arial" w:cs="Arial"/>
          <w:color w:val="444444"/>
          <w:sz w:val="18"/>
          <w:szCs w:val="18"/>
          <w:lang w:eastAsia="es-MX"/>
        </w:rPr>
      </w:pPr>
      <w:r w:rsidRPr="003F435F">
        <w:rPr>
          <w:rFonts w:ascii="Arial" w:eastAsia="Times New Roman" w:hAnsi="Arial" w:cs="Arial"/>
          <w:color w:val="444444"/>
          <w:sz w:val="18"/>
          <w:szCs w:val="18"/>
          <w:lang w:eastAsia="es-MX"/>
        </w:rPr>
        <w:t xml:space="preserve">Escrito el 02.05.2011 por </w:t>
      </w:r>
      <w:hyperlink r:id="rId6" w:history="1">
        <w:r w:rsidRPr="003F435F">
          <w:rPr>
            <w:rFonts w:ascii="Arial" w:eastAsia="Times New Roman" w:hAnsi="Arial" w:cs="Arial"/>
            <w:color w:val="444444"/>
            <w:sz w:val="18"/>
            <w:szCs w:val="18"/>
            <w:lang w:eastAsia="es-MX"/>
          </w:rPr>
          <w:t>Rocío</w:t>
        </w:r>
      </w:hyperlink>
      <w:r w:rsidRPr="003F435F">
        <w:rPr>
          <w:rFonts w:ascii="Arial" w:eastAsia="Times New Roman" w:hAnsi="Arial" w:cs="Arial"/>
          <w:color w:val="444444"/>
          <w:sz w:val="18"/>
          <w:szCs w:val="18"/>
          <w:lang w:eastAsia="es-MX"/>
        </w:rPr>
        <w:t xml:space="preserve"> en </w:t>
      </w:r>
      <w:hyperlink r:id="rId7" w:tooltip="Ver todas las entradas en estar bien" w:history="1">
        <w:r w:rsidRPr="003F435F">
          <w:rPr>
            <w:rFonts w:ascii="Arial" w:eastAsia="Times New Roman" w:hAnsi="Arial" w:cs="Arial"/>
            <w:color w:val="444444"/>
            <w:sz w:val="18"/>
            <w:szCs w:val="18"/>
            <w:lang w:eastAsia="es-MX"/>
          </w:rPr>
          <w:t>estar bien</w:t>
        </w:r>
      </w:hyperlink>
      <w:r w:rsidRPr="003F435F">
        <w:rPr>
          <w:rFonts w:ascii="Arial" w:eastAsia="Times New Roman" w:hAnsi="Arial" w:cs="Arial"/>
          <w:color w:val="444444"/>
          <w:sz w:val="18"/>
          <w:szCs w:val="18"/>
          <w:lang w:eastAsia="es-MX"/>
        </w:rPr>
        <w:t xml:space="preserve"> | </w:t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es-MX"/>
        </w:rPr>
        <w:drawing>
          <wp:inline distT="0" distB="0" distL="0" distR="0">
            <wp:extent cx="5715000" cy="28575"/>
            <wp:effectExtent l="0" t="0" r="0" b="9525"/>
            <wp:docPr id="3" name="Imagen 3" descr="http://img.mujeractiva.com/lineab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mujeractiva.com/lineabaj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2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3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¿Atravesando una etapa en la que tu herramienta más importante es tu cabeza? En el 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fldChar w:fldCharType="begin"/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instrText xml:space="preserve"> HYPERLINK "http://www.lineayforma.com/estar-bien/secretos-que-debes-saber-para-estudiar-mejor.html" \t "_blank" </w:instrTex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fldChar w:fldCharType="separate"/>
        </w:r>
        <w:r w:rsidRPr="003F435F">
          <w:rPr>
            <w:rFonts w:ascii="Arial" w:eastAsia="Times New Roman" w:hAnsi="Arial" w:cs="Arial"/>
            <w:b/>
            <w:bCs/>
            <w:color w:val="3778D1"/>
            <w:sz w:val="21"/>
            <w:szCs w:val="21"/>
            <w:lang w:eastAsia="es-MX"/>
          </w:rPr>
          <w:t>artículo previo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fldChar w:fldCharType="end"/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 dijimos cuáles eran las condiciones que tu cerebro necesita para funcionar a toda su capacidad. Ahora vamos a aprender cómo conseguir esas condiciones de la mejor manera. ¡No te pierdas estos </w:t>
        </w:r>
        <w:proofErr w:type="spellStart"/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tips</w:t>
        </w:r>
        <w:proofErr w:type="spellEnd"/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!</w:t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4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5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Dijimos que el cerebro necesita dos cosas para estar alerta: buena irrigación y glucosa. Además hablamos de 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>tres nutrientes esenciales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 para su correcto funcionamiento.</w:t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6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s-MX"/>
        </w:rPr>
        <w:drawing>
          <wp:inline distT="0" distB="0" distL="0" distR="0">
            <wp:extent cx="3333750" cy="2524125"/>
            <wp:effectExtent l="0" t="0" r="0" b="9525"/>
            <wp:docPr id="2" name="Imagen 2" descr="http://img.lineayforma.com.s3.amazonaws.com/wp-content/uploads/2011/04/st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lineayforma.com.s3.amazonaws.com/wp-content/uploads/2011/04/stu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5F" w:rsidRPr="003F435F" w:rsidRDefault="003F435F" w:rsidP="003F4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rPr>
          <w:ins w:id="7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8" w:author="Unknown"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>Fraccionando nuestra comida para evitar tener sueño después de comer:</w:t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9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10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¿Llegas a la hora del 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fldChar w:fldCharType="begin"/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instrText xml:space="preserve"> HYPERLINK "http://donlucho.com/" </w:instrTex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fldChar w:fldCharType="separate"/>
        </w:r>
        <w:r w:rsidRPr="003F435F">
          <w:rPr>
            <w:rFonts w:ascii="Arial" w:eastAsia="Times New Roman" w:hAnsi="Arial" w:cs="Arial"/>
            <w:color w:val="3778D1"/>
            <w:sz w:val="21"/>
            <w:szCs w:val="21"/>
            <w:lang w:eastAsia="es-MX"/>
          </w:rPr>
          <w:t>almuerzo y la cena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fldChar w:fldCharType="end"/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 con mucha 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fldChar w:fldCharType="begin"/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instrText xml:space="preserve"> HYPERLINK "http://www.lineayforma.com/dietas/como-evitar-comer-mas-por-la-tarde.html" </w:instrTex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fldChar w:fldCharType="separate"/>
        </w:r>
        <w:r w:rsidRPr="003F435F">
          <w:rPr>
            <w:rFonts w:ascii="Arial" w:eastAsia="Times New Roman" w:hAnsi="Arial" w:cs="Arial"/>
            <w:color w:val="3778D1"/>
            <w:sz w:val="21"/>
            <w:szCs w:val="21"/>
            <w:lang w:eastAsia="es-MX"/>
          </w:rPr>
          <w:t>hambre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fldChar w:fldCharType="end"/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? ¿Después de comer bastante te da un 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 xml:space="preserve">sueño increíble 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y es imposible concentrarse? El problema es la cantidad.</w:t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11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12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Para evitar que disminuya el flujo de 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 xml:space="preserve">sangre al cerebro 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(por irse al estómago a digerir) hay que comer cantidades pequeñas. Lo que puedes hacer es partir tu almuerzo o cena en dos. Come las dos partes con dos horas de diferencia, de ese modo te alimentarás igual y te garantizo que no te dará sueño.</w:t>
        </w:r>
      </w:ins>
    </w:p>
    <w:p w:rsidR="003F435F" w:rsidRPr="003F435F" w:rsidRDefault="003F435F" w:rsidP="003F4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45"/>
        <w:rPr>
          <w:ins w:id="13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14" w:author="Unknown"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lastRenderedPageBreak/>
          <w:t xml:space="preserve">Alimento para las 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fldChar w:fldCharType="begin"/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instrText xml:space="preserve"> HYPERLINK "http://www.univision.com/content/content.jhtml?cid=1104623" </w:instrTex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fldChar w:fldCharType="separate"/>
        </w:r>
        <w:r w:rsidRPr="003F435F">
          <w:rPr>
            <w:rFonts w:ascii="Arial" w:eastAsia="Times New Roman" w:hAnsi="Arial" w:cs="Arial"/>
            <w:b/>
            <w:bCs/>
            <w:color w:val="3778D1"/>
            <w:sz w:val="21"/>
            <w:szCs w:val="21"/>
            <w:lang w:eastAsia="es-MX"/>
          </w:rPr>
          <w:t>neuronas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fldChar w:fldCharType="end"/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15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16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La glucosa es el “combustible” del cerebro. Si estás 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>“baja de combustible”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, no podrás rendir. Nunca intentes estudiar con el estómago vacío por muchas horas. Si no te toca la hora de la comida aún, prueba con frutas ya sea enteras o en jugo.</w:t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17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s-MX"/>
        </w:rPr>
        <w:drawing>
          <wp:inline distT="0" distB="0" distL="0" distR="0">
            <wp:extent cx="3381375" cy="2533650"/>
            <wp:effectExtent l="0" t="0" r="9525" b="0"/>
            <wp:docPr id="1" name="Imagen 1" descr="http://img.lineayforma.com.s3.amazonaws.com/wp-content/uploads/2011/04/fraccio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lineayforma.com.s3.amazonaws.com/wp-content/uploads/2011/04/fraccion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5F" w:rsidRPr="003F435F" w:rsidRDefault="003F435F" w:rsidP="003F43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45"/>
        <w:rPr>
          <w:ins w:id="18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19" w:author="Unknown"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>“Pica” frutos secos</w:t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20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21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Los frutos secos son ricos en vitaminas del complejo B, y ya explicamos </w:t>
        </w:r>
        <w:proofErr w:type="spellStart"/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como</w:t>
        </w:r>
        <w:proofErr w:type="spellEnd"/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 éstas ayudan en tu rendimiento intelectual. Reemplaza la comida chatarra por una combinación de pasas, avellanas, 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>pecanas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, maní, orejones y </w:t>
        </w:r>
        <w:proofErr w:type="spellStart"/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guindones</w:t>
        </w:r>
        <w:proofErr w:type="spellEnd"/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, y come pequeñas cantidades de ellos mientras estudias.</w:t>
        </w:r>
      </w:ins>
    </w:p>
    <w:p w:rsidR="003F435F" w:rsidRPr="003F435F" w:rsidRDefault="003F435F" w:rsidP="003F43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945"/>
        <w:rPr>
          <w:ins w:id="22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23" w:author="Unknown"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>Hidrátate</w:t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24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25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Es importantísimo estar suficientemente hidratado para estar alerta. Muchas veces, por estar sentada cuando estudias, no sientes la necesidad de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 xml:space="preserve"> beber agua 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y corres riesgo de deshidratarte. No lo olvides: mínimo 6 vasos de agua pura al día.</w:t>
        </w:r>
      </w:ins>
    </w:p>
    <w:p w:rsidR="003F435F" w:rsidRPr="003F435F" w:rsidRDefault="003F435F" w:rsidP="003F43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945"/>
        <w:rPr>
          <w:ins w:id="26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27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fldChar w:fldCharType="begin"/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instrText xml:space="preserve"> HYPERLINK "http://www.lineayforma.com/estar-bien/nutrientes-que-te-ayudan-a-tener-exito-en-los-estudios.html" \t "_top" </w:instrTex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fldChar w:fldCharType="separate"/>
        </w:r>
        <w:r w:rsidRPr="003F435F">
          <w:rPr>
            <w:rFonts w:ascii="Arial" w:eastAsia="Times New Roman" w:hAnsi="Arial" w:cs="Arial"/>
            <w:b/>
            <w:bCs/>
            <w:color w:val="3778D1"/>
            <w:sz w:val="21"/>
            <w:szCs w:val="21"/>
            <w:lang w:eastAsia="es-MX"/>
          </w:rPr>
          <w:t>Corrigiendo malos hábitos en un día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fldChar w:fldCharType="end"/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28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29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Si por ejemplo normalmente tomas un desayuno a la volada, comes unas galletas a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 xml:space="preserve"> media mañana 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(un poco para despertarte, pues a esa hora también tienes sueño) un gran almuerzo al medio día y luego te quedas dormida sobre los libros a las 2pm, luego comes alguna cosa 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lastRenderedPageBreak/>
          <w:t>no tan saludable a media tarde, y en la noche otra gran cena para luego tener sueño y luchar contra la falta de concentración en el estudio por la noche, cámbialo por esto:</w:t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30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31" w:author="Unknown"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 xml:space="preserve">Buen desayuno 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con al menos dos tipos de frutas, pan integral y alguna grasa saludable, como palta o aceitunas. Media mañana: frutas picadas con un chorro de limón y galletas integrales.</w:t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32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33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Un 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>almuerzo ligero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 a la 1pm que puedes completar a las 3pm. De tarde, un puñado de frutos secos con canela y hojitas de menta como piqueo. Una cena ligera a las 7:30pm que puedes completar a las 9:30 o 10 pm si planeas estudiar hasta media noche.</w:t>
        </w:r>
      </w:ins>
    </w:p>
    <w:p w:rsidR="003F435F" w:rsidRPr="003F435F" w:rsidRDefault="003F435F" w:rsidP="003F435F">
      <w:pPr>
        <w:shd w:val="clear" w:color="auto" w:fill="FFFFFF"/>
        <w:spacing w:before="100" w:beforeAutospacing="1" w:after="100" w:afterAutospacing="1" w:line="360" w:lineRule="atLeast"/>
        <w:rPr>
          <w:ins w:id="34" w:author="Unknown"/>
          <w:rFonts w:ascii="Arial" w:eastAsia="Times New Roman" w:hAnsi="Arial" w:cs="Arial"/>
          <w:color w:val="333333"/>
          <w:sz w:val="21"/>
          <w:szCs w:val="21"/>
          <w:lang w:eastAsia="es-MX"/>
        </w:rPr>
      </w:pPr>
      <w:ins w:id="35" w:author="Unknown"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Vale adornarlo todo con </w:t>
        </w:r>
        <w:r w:rsidRPr="003F435F">
          <w:rPr>
            <w:rFonts w:ascii="Arial" w:eastAsia="Times New Roman" w:hAnsi="Arial" w:cs="Arial"/>
            <w:b/>
            <w:bCs/>
            <w:color w:val="333333"/>
            <w:sz w:val="21"/>
            <w:szCs w:val="21"/>
            <w:lang w:eastAsia="es-MX"/>
          </w:rPr>
          <w:t>máximo 2 tazas de café</w:t>
        </w:r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 xml:space="preserve"> al día. </w:t>
        </w:r>
        <w:proofErr w:type="gramStart"/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¡</w:t>
        </w:r>
        <w:proofErr w:type="gramEnd"/>
        <w:r w:rsidRPr="003F435F">
          <w:rPr>
            <w:rFonts w:ascii="Arial" w:eastAsia="Times New Roman" w:hAnsi="Arial" w:cs="Arial"/>
            <w:color w:val="333333"/>
            <w:sz w:val="21"/>
            <w:szCs w:val="21"/>
            <w:lang w:eastAsia="es-MX"/>
          </w:rPr>
          <w:t>Buena suerte</w:t>
        </w:r>
      </w:ins>
    </w:p>
    <w:p w:rsidR="008612CF" w:rsidRDefault="008612CF"/>
    <w:sectPr w:rsidR="008612CF" w:rsidSect="003F435F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754"/>
    <w:multiLevelType w:val="multilevel"/>
    <w:tmpl w:val="B76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FC4986"/>
    <w:multiLevelType w:val="multilevel"/>
    <w:tmpl w:val="DE6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4610C2"/>
    <w:multiLevelType w:val="multilevel"/>
    <w:tmpl w:val="2B6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C828AB"/>
    <w:multiLevelType w:val="multilevel"/>
    <w:tmpl w:val="D08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C37888"/>
    <w:multiLevelType w:val="multilevel"/>
    <w:tmpl w:val="B03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5F"/>
    <w:rsid w:val="003F435F"/>
    <w:rsid w:val="008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4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435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F435F"/>
    <w:rPr>
      <w:strike w:val="0"/>
      <w:dstrike w:val="0"/>
      <w:color w:val="3778D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F435F"/>
    <w:rPr>
      <w:b/>
      <w:bCs/>
    </w:rPr>
  </w:style>
  <w:style w:type="character" w:customStyle="1" w:styleId="googqs-tidbit-0">
    <w:name w:val="goog_qs-tidbit-0"/>
    <w:basedOn w:val="Fuentedeprrafopredeter"/>
    <w:rsid w:val="003F435F"/>
  </w:style>
  <w:style w:type="paragraph" w:styleId="Textodeglobo">
    <w:name w:val="Balloon Text"/>
    <w:basedOn w:val="Normal"/>
    <w:link w:val="TextodegloboCar"/>
    <w:uiPriority w:val="99"/>
    <w:semiHidden/>
    <w:unhideWhenUsed/>
    <w:rsid w:val="003F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4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435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F435F"/>
    <w:rPr>
      <w:strike w:val="0"/>
      <w:dstrike w:val="0"/>
      <w:color w:val="3778D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F435F"/>
    <w:rPr>
      <w:b/>
      <w:bCs/>
    </w:rPr>
  </w:style>
  <w:style w:type="character" w:customStyle="1" w:styleId="googqs-tidbit-0">
    <w:name w:val="goog_qs-tidbit-0"/>
    <w:basedOn w:val="Fuentedeprrafopredeter"/>
    <w:rsid w:val="003F435F"/>
  </w:style>
  <w:style w:type="paragraph" w:styleId="Textodeglobo">
    <w:name w:val="Balloon Text"/>
    <w:basedOn w:val="Normal"/>
    <w:link w:val="TextodegloboCar"/>
    <w:uiPriority w:val="99"/>
    <w:semiHidden/>
    <w:unhideWhenUsed/>
    <w:rsid w:val="003F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8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050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6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lineayforma.com/categoria/estar-b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jeractiva.com/Rocio_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WwW.WarezVirtual.CoM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WindowsRD</dc:creator>
  <cp:keywords/>
  <dc:description/>
  <cp:lastModifiedBy>WindowsRD</cp:lastModifiedBy>
  <cp:revision>1</cp:revision>
  <dcterms:created xsi:type="dcterms:W3CDTF">2011-11-22T03:05:00Z</dcterms:created>
  <dcterms:modified xsi:type="dcterms:W3CDTF">2011-11-22T03:14:00Z</dcterms:modified>
</cp:coreProperties>
</file>